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附件2  </w:t>
      </w:r>
    </w:p>
    <w:p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</w:rPr>
        <w:t>2021年度山东社科智库沙龙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重大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val="en-US" w:eastAsia="zh-CN"/>
        </w:rPr>
        <w:t>调研咨询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项目</w:t>
      </w:r>
    </w:p>
    <w:p>
      <w:pPr>
        <w:spacing w:after="0" w:line="360" w:lineRule="auto"/>
        <w:jc w:val="center"/>
        <w:rPr>
          <w:rFonts w:ascii="方正小标宋简体" w:hAnsi="宋体" w:eastAsia="方正小标宋简体" w:cs="宋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  <w:t>申   请  表</w:t>
      </w:r>
    </w:p>
    <w:p>
      <w:pPr>
        <w:spacing w:after="0" w:line="360" w:lineRule="auto"/>
        <w:ind w:firstLine="440" w:firstLineChars="100"/>
        <w:rPr>
          <w:rFonts w:ascii="宋体" w:hAnsi="宋体"/>
          <w:b/>
          <w:color w:val="000000"/>
          <w:sz w:val="44"/>
          <w:szCs w:val="44"/>
        </w:rPr>
      </w:pPr>
    </w:p>
    <w:p>
      <w:pPr>
        <w:spacing w:after="0" w:line="360" w:lineRule="auto"/>
        <w:ind w:firstLine="480" w:firstLineChars="15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480" w:firstLineChars="15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所属单位：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青岛滨海学院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                                     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项目名称 ：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项目负责人：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团队成员 ：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</w:t>
      </w:r>
    </w:p>
    <w:p>
      <w:pPr>
        <w:spacing w:after="0" w:line="360" w:lineRule="auto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填写日期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日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 xml:space="preserve">表（一）            </w:t>
      </w:r>
      <w:r>
        <w:rPr>
          <w:rFonts w:hint="eastAsia" w:ascii="黑体" w:eastAsia="黑体"/>
          <w:sz w:val="36"/>
          <w:szCs w:val="36"/>
        </w:rPr>
        <w:t xml:space="preserve"> 整体介绍</w:t>
      </w:r>
    </w:p>
    <w:tbl>
      <w:tblPr>
        <w:tblStyle w:val="6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58"/>
        <w:gridCol w:w="1417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ind w:firstLine="120" w:firstLineChars="5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日至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rPr>
                <w:rFonts w:hint="default" w:ascii="宋体" w:hAnsi="宋体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青岛市黄岛区嘉陵江西路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425号青岛滨海学院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bottom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bottom w:val="single" w:color="000000" w:sz="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选题背景及意义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8718" w:type="dxa"/>
            <w:gridSpan w:val="4"/>
            <w:tcBorders>
              <w:top w:val="single" w:color="000000" w:sz="2" w:space="0"/>
              <w:left w:val="single" w:color="000000" w:sz="18" w:space="0"/>
              <w:bottom w:val="single" w:color="000000" w:sz="18" w:space="0"/>
            </w:tcBorders>
          </w:tcPr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600" w:firstLineChars="12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600" w:firstLineChars="12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000000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研究内容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000000" w:sz="18" w:space="0"/>
              <w:bottom w:val="thinThickSmallGap" w:color="auto" w:sz="24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</w:tcBorders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调研方案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8718" w:type="dxa"/>
            <w:gridSpan w:val="4"/>
            <w:tcBorders>
              <w:bottom w:val="thinThickSmallGap" w:color="auto" w:sz="24" w:space="0"/>
            </w:tcBorders>
          </w:tcPr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1.调研地的选择及说明：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2.调查研究方法及说明：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3．研究优势及说明：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所在单位意见：</w:t>
            </w:r>
          </w:p>
          <w:p>
            <w:pPr>
              <w:spacing w:after="0" w:line="360" w:lineRule="auto"/>
              <w:ind w:firstLine="1440" w:firstLineChars="400"/>
              <w:rPr>
                <w:rFonts w:hint="eastAsia" w:ascii="宋体" w:hAnsi="宋体" w:eastAsia="宋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eastAsia="zh-CN"/>
              </w:rPr>
              <w:t>情况属实，同意申报</w:t>
            </w:r>
          </w:p>
          <w:p>
            <w:pPr>
              <w:spacing w:after="0" w:line="360" w:lineRule="auto"/>
              <w:ind w:firstLine="1440" w:firstLineChars="400"/>
              <w:rPr>
                <w:rFonts w:hint="eastAsia" w:ascii="宋体" w:hAnsi="宋体" w:eastAsia="宋体"/>
                <w:color w:val="000000"/>
                <w:sz w:val="36"/>
                <w:szCs w:val="36"/>
                <w:lang w:eastAsia="zh-CN"/>
              </w:rPr>
            </w:pPr>
          </w:p>
          <w:p>
            <w:pPr>
              <w:spacing w:after="0" w:line="360" w:lineRule="auto"/>
              <w:ind w:firstLine="3300" w:firstLineChars="110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               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thinThickSmallGap" w:color="auto" w:sz="24" w:space="0"/>
              <w:right w:val="single" w:color="auto" w:sz="18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实际工作部门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或实际部门工作者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意见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注：如和实际部门工作者联合申报研究，此栏可不用盖章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：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                                     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360" w:lineRule="auto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银行账号（公用）：3710 1988 1100 5026 3956</w:t>
            </w:r>
          </w:p>
          <w:p>
            <w:pPr>
              <w:spacing w:after="0"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开户行（具体到支行）：中国建设银行股份有限公司青岛西海岸新区分行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户名：青岛滨海学院</w:t>
            </w:r>
          </w:p>
        </w:tc>
      </w:tr>
    </w:tbl>
    <w:p>
      <w:pPr>
        <w:spacing w:after="0" w:line="360" w:lineRule="auto"/>
        <w:rPr>
          <w:del w:id="0" w:author="锦 [2]" w:date="2021-03-29T15:11:24Z"/>
          <w:rFonts w:hint="eastAsia" w:ascii="黑体" w:eastAsia="黑体"/>
          <w:sz w:val="36"/>
          <w:szCs w:val="36"/>
        </w:rPr>
      </w:pPr>
    </w:p>
    <w:p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表（二）            团队介绍 </w:t>
      </w:r>
    </w:p>
    <w:tbl>
      <w:tblPr>
        <w:tblStyle w:val="6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420"/>
        <w:gridCol w:w="945"/>
        <w:gridCol w:w="945"/>
        <w:gridCol w:w="1470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spacing w:after="0" w:line="360" w:lineRule="auto"/>
              <w:ind w:firstLine="1350" w:firstLineChars="45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曾否被省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级及以上党政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领导批示（批示基本情况）：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研究方向及专业成果介绍（不少于300字）：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0" w:line="360" w:lineRule="auto"/>
        <w:rPr>
          <w:rFonts w:ascii="宋体" w:hAnsi="宋体" w:eastAsia="宋体"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6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09"/>
        <w:gridCol w:w="708"/>
        <w:gridCol w:w="1843"/>
        <w:gridCol w:w="1843"/>
        <w:gridCol w:w="1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团队其他成员情况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</w:tbl>
    <w:p/>
    <w:tbl>
      <w:tblPr>
        <w:tblStyle w:val="6"/>
        <w:tblpPr w:leftFromText="180" w:rightFromText="180" w:vertAnchor="text" w:horzAnchor="margin" w:tblpXSpec="left" w:tblpY="29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申报选题及团队能力评价（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不少于300字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718" w:type="dxa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6"/>
                <w:szCs w:val="36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</w:rPr>
              <w:t xml:space="preserve">                   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6"/>
                <w:szCs w:val="36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2"/>
                <w:szCs w:val="32"/>
              </w:rPr>
            </w:pPr>
          </w:p>
          <w:p>
            <w:pPr>
              <w:spacing w:after="0" w:line="360" w:lineRule="auto"/>
              <w:ind w:firstLine="3040" w:firstLineChars="950"/>
              <w:rPr>
                <w:rFonts w:ascii="宋体" w:hAnsi="宋体" w:eastAsia="宋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 xml:space="preserve"> 项目负责人（签名）：</w:t>
            </w:r>
            <w:r>
              <w:rPr>
                <w:rFonts w:hint="eastAsia" w:ascii="宋体" w:hAnsi="宋体" w:eastAsia="宋体"/>
                <w:color w:val="000000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</w:rPr>
              <w:t xml:space="preserve">  年 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</w:rPr>
              <w:t xml:space="preserve"> 月 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after="0" w:line="360" w:lineRule="auto"/>
        <w:rPr>
          <w:rFonts w:hint="default" w:eastAsia="微软雅黑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锦 [2]">
    <w15:presenceInfo w15:providerId="None" w15:userId="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14523"/>
    <w:rsid w:val="062C1ED0"/>
    <w:rsid w:val="091A1CC8"/>
    <w:rsid w:val="194A53AF"/>
    <w:rsid w:val="208805E9"/>
    <w:rsid w:val="26922529"/>
    <w:rsid w:val="32C94438"/>
    <w:rsid w:val="33BE3EEB"/>
    <w:rsid w:val="35F74BAA"/>
    <w:rsid w:val="370C797A"/>
    <w:rsid w:val="3B386C26"/>
    <w:rsid w:val="487E1EAF"/>
    <w:rsid w:val="48857599"/>
    <w:rsid w:val="4D01143E"/>
    <w:rsid w:val="5CA818D4"/>
    <w:rsid w:val="60EA1ECD"/>
    <w:rsid w:val="652542A2"/>
    <w:rsid w:val="66E7784F"/>
    <w:rsid w:val="6F4E541A"/>
    <w:rsid w:val="741E73E0"/>
    <w:rsid w:val="74553807"/>
    <w:rsid w:val="78DC045D"/>
    <w:rsid w:val="7E3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3778</Words>
  <Characters>3947</Characters>
  <Paragraphs>314</Paragraphs>
  <TotalTime>5</TotalTime>
  <ScaleCrop>false</ScaleCrop>
  <LinksUpToDate>false</LinksUpToDate>
  <CharactersWithSpaces>4529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锦</cp:lastModifiedBy>
  <cp:lastPrinted>2021-03-26T01:51:00Z</cp:lastPrinted>
  <dcterms:modified xsi:type="dcterms:W3CDTF">2021-03-29T07:17:40Z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42092DA196C742D990C2757F5C403714</vt:lpwstr>
  </property>
</Properties>
</file>